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98007" w14:textId="77777777" w:rsidR="009D1AF8" w:rsidRPr="00F15C28" w:rsidRDefault="009D1AF8" w:rsidP="009D1AF8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Pracovní list</w:t>
      </w:r>
    </w:p>
    <w:p w14:paraId="38315333" w14:textId="77777777" w:rsidR="009D1AF8" w:rsidRPr="00E262B0" w:rsidRDefault="009D1AF8" w:rsidP="009D1AF8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1. </w:t>
      </w:r>
      <w:r w:rsidRPr="00E262B0">
        <w:rPr>
          <w:rFonts w:asciiTheme="minorHAnsi" w:hAnsiTheme="minorHAnsi"/>
          <w:b/>
        </w:rPr>
        <w:t>Balónky na tabuli</w:t>
      </w:r>
    </w:p>
    <w:p w14:paraId="5751B061" w14:textId="77777777" w:rsidR="009D1AF8" w:rsidRDefault="009D1AF8" w:rsidP="009D1AF8">
      <w:pPr>
        <w:widowControl/>
        <w:suppressAutoHyphens w:val="0"/>
        <w:autoSpaceDN/>
        <w:spacing w:after="160" w:line="259" w:lineRule="auto"/>
        <w:textAlignment w:val="auto"/>
        <w:rPr>
          <w:b/>
        </w:rPr>
      </w:pPr>
      <w:r w:rsidRPr="00F70AF7">
        <w:rPr>
          <w:rFonts w:asciiTheme="minorHAnsi" w:hAnsiTheme="minorHAnsi"/>
          <w:noProof/>
          <w:lang w:eastAsia="cs-CZ" w:bidi="ar-S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8D1C45" wp14:editId="7B827CF9">
                <wp:simplePos x="0" y="0"/>
                <wp:positionH relativeFrom="column">
                  <wp:posOffset>2257425</wp:posOffset>
                </wp:positionH>
                <wp:positionV relativeFrom="paragraph">
                  <wp:posOffset>2987040</wp:posOffset>
                </wp:positionV>
                <wp:extent cx="819150" cy="314325"/>
                <wp:effectExtent l="0" t="0" r="0" b="0"/>
                <wp:wrapSquare wrapText="bothSides"/>
                <wp:docPr id="4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4C88A" w14:textId="77777777" w:rsidR="009D1AF8" w:rsidRDefault="009D1AF8" w:rsidP="009D1AF8">
                            <w:r>
                              <w:t>půvabný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77.75pt;margin-top:235.2pt;width:64.5pt;height:2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" filled="f" stroked="f">
                <v:textbox>
                  <w:txbxContent>
                    <w:p w14:paraId="4A04C88A" w14:textId="77777777" w:rsidR="009D1AF8" w:rsidRDefault="009D1AF8" w:rsidP="009D1AF8">
                      <w:r>
                        <w:t>půvabný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0AF7">
        <w:rPr>
          <w:rFonts w:asciiTheme="minorHAnsi" w:hAnsiTheme="minorHAnsi"/>
          <w:noProof/>
          <w:lang w:eastAsia="cs-CZ" w:bidi="ar-S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8014AAD" wp14:editId="449AB02E">
                <wp:simplePos x="0" y="0"/>
                <wp:positionH relativeFrom="column">
                  <wp:posOffset>3657600</wp:posOffset>
                </wp:positionH>
                <wp:positionV relativeFrom="paragraph">
                  <wp:posOffset>2968625</wp:posOffset>
                </wp:positionV>
                <wp:extent cx="819150" cy="314325"/>
                <wp:effectExtent l="0" t="0" r="0" b="0"/>
                <wp:wrapSquare wrapText="bothSides"/>
                <wp:docPr id="4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E3A3D" w14:textId="77777777" w:rsidR="009D1AF8" w:rsidRDefault="009D1AF8" w:rsidP="009D1AF8">
                            <w:r>
                              <w:t>odvážný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in;margin-top:233.75pt;width:64.5pt;height:2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" filled="f" stroked="f">
                <v:textbox>
                  <w:txbxContent>
                    <w:p w14:paraId="348E3A3D" w14:textId="77777777" w:rsidR="009D1AF8" w:rsidRDefault="009D1AF8" w:rsidP="009D1AF8">
                      <w:r>
                        <w:t>odvážný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0AF7">
        <w:rPr>
          <w:rFonts w:asciiTheme="minorHAnsi" w:hAnsiTheme="minorHAnsi"/>
          <w:noProof/>
          <w:lang w:eastAsia="cs-CZ" w:bidi="ar-S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D65ACAC" wp14:editId="409E4C21">
                <wp:simplePos x="0" y="0"/>
                <wp:positionH relativeFrom="margin">
                  <wp:align>right</wp:align>
                </wp:positionH>
                <wp:positionV relativeFrom="paragraph">
                  <wp:posOffset>1769745</wp:posOffset>
                </wp:positionV>
                <wp:extent cx="819150" cy="314325"/>
                <wp:effectExtent l="0" t="0" r="0" b="0"/>
                <wp:wrapSquare wrapText="bothSides"/>
                <wp:docPr id="4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D0369" w14:textId="77777777" w:rsidR="009D1AF8" w:rsidRDefault="009D1AF8" w:rsidP="009D1AF8">
                            <w:r>
                              <w:t>krásný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.3pt;margin-top:139.35pt;width:64.5pt;height:24.7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" filled="f" stroked="f">
                <v:textbox>
                  <w:txbxContent>
                    <w:p w14:paraId="4F5D0369" w14:textId="77777777" w:rsidR="009D1AF8" w:rsidRDefault="009D1AF8" w:rsidP="009D1AF8">
                      <w:r>
                        <w:t>krásný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70AF7">
        <w:rPr>
          <w:rFonts w:asciiTheme="minorHAnsi" w:hAnsiTheme="minorHAnsi"/>
          <w:noProof/>
          <w:lang w:eastAsia="cs-CZ"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DB5B64" wp14:editId="614DD727">
                <wp:simplePos x="0" y="0"/>
                <wp:positionH relativeFrom="column">
                  <wp:posOffset>4467225</wp:posOffset>
                </wp:positionH>
                <wp:positionV relativeFrom="paragraph">
                  <wp:posOffset>531495</wp:posOffset>
                </wp:positionV>
                <wp:extent cx="819150" cy="314325"/>
                <wp:effectExtent l="0" t="0" r="0" b="0"/>
                <wp:wrapSquare wrapText="bothSides"/>
                <wp:docPr id="4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8B766" w14:textId="77777777" w:rsidR="009D1AF8" w:rsidRDefault="009D1AF8" w:rsidP="009D1AF8">
                            <w:r>
                              <w:t>statečný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1.75pt;margin-top:41.85pt;width:64.5pt;height:2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" filled="f" stroked="f">
                <v:textbox>
                  <w:txbxContent>
                    <w:p w14:paraId="3E58B766" w14:textId="77777777" w:rsidR="009D1AF8" w:rsidRDefault="009D1AF8" w:rsidP="009D1AF8">
                      <w:r>
                        <w:t>statečný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0AF7">
        <w:rPr>
          <w:rFonts w:asciiTheme="minorHAnsi" w:hAnsiTheme="minorHAnsi"/>
          <w:noProof/>
          <w:lang w:eastAsia="cs-CZ"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43EC7B" wp14:editId="02D3E116">
                <wp:simplePos x="0" y="0"/>
                <wp:positionH relativeFrom="column">
                  <wp:posOffset>3248025</wp:posOffset>
                </wp:positionH>
                <wp:positionV relativeFrom="paragraph">
                  <wp:posOffset>355600</wp:posOffset>
                </wp:positionV>
                <wp:extent cx="819150" cy="314325"/>
                <wp:effectExtent l="0" t="0" r="0" b="0"/>
                <wp:wrapSquare wrapText="bothSides"/>
                <wp:docPr id="4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09F3D" w14:textId="77777777" w:rsidR="009D1AF8" w:rsidRDefault="009D1AF8" w:rsidP="009D1AF8">
                            <w:r>
                              <w:t xml:space="preserve">najedený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5.75pt;margin-top:28pt;width:64.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" filled="f" stroked="f">
                <v:textbox>
                  <w:txbxContent>
                    <w:p w14:paraId="6C809F3D" w14:textId="77777777" w:rsidR="009D1AF8" w:rsidRDefault="009D1AF8" w:rsidP="009D1AF8">
                      <w:r>
                        <w:t xml:space="preserve">najedený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noProof/>
          <w:lang w:eastAsia="cs-CZ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6EB787" wp14:editId="538378CC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695950" cy="3915410"/>
                <wp:effectExtent l="0" t="0" r="0" b="8890"/>
                <wp:wrapSquare wrapText="bothSides"/>
                <wp:docPr id="28" name="Skupin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950" cy="3915410"/>
                          <a:chOff x="1461" y="1578"/>
                          <a:chExt cx="8970" cy="6166"/>
                        </a:xfrm>
                      </wpg:grpSpPr>
                      <pic:pic xmlns:pic="http://schemas.openxmlformats.org/drawingml/2006/picture">
                        <pic:nvPicPr>
                          <pic:cNvPr id="29" name="Picture 3" descr="Ǜ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87" b="12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1" y="1780"/>
                            <a:ext cx="213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4" descr="Ǜ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87" b="12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4" y="1578"/>
                            <a:ext cx="213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5" descr="Ǜ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87" b="12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1" y="1864"/>
                            <a:ext cx="213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6" descr="Ǜ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87" b="12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1" y="1698"/>
                            <a:ext cx="213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7" descr="Ǜ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87" b="12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1" y="5704"/>
                            <a:ext cx="213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8" descr="Ǜ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87" b="12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1" y="5704"/>
                            <a:ext cx="213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9" descr="Ǜ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87" b="12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1" y="3664"/>
                            <a:ext cx="213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0" descr="Ǜ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87" b="12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1" y="3738"/>
                            <a:ext cx="213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1" descr="Ǜ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87" b="12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1" y="4024"/>
                            <a:ext cx="213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2" descr="Ǜ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87" b="12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1" y="3618"/>
                            <a:ext cx="213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8" o:spid="_x0000_s1026" style="position:absolute;margin-left:0;margin-top:.8pt;width:448.5pt;height:308.3pt;z-index:-251657216;mso-position-horizontal:left;mso-position-horizontal-relative:margin" coordorigin="1461,1578" coordsize="8970,6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ǛĐ" style="position:absolute;left:7701;top:1780;width:2130;height:2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gaAbCAAAA2wAAAA8AAABkcnMvZG93bnJldi54bWxEj1uLwjAUhN8X/A/hCL6tiX3wUo0i4u3F&#10;BS8/4NAc22JzUppY67/fLAj7OMzMN8xi1dlKtNT40rGG0VCBIM6cKTnXcLvuvqcgfEA2WDkmDW/y&#10;sFr2vhaYGvfiM7WXkIsIYZ+ihiKEOpXSZwVZ9ENXE0fv7hqLIcoml6bBV4TbSiZKjaXFkuNCgTVt&#10;Csoel6fVUFcnO0la3s6m/HM87JUZTZTRetDv1nMQgbrwH/60j0ZDMoO/L/EHy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YGgGwgAAANsAAAAPAAAAAAAAAAAAAAAAAJ8C&#10;AABkcnMvZG93bnJldi54bWxQSwUGAAAAAAQABAD3AAAAjgMAAAAA&#10;">
                  <v:imagedata r:id="rId10" o:title="ǛĐ" croptop="8642f" cropbottom="7922f"/>
                </v:shape>
                <v:shape id="Picture 4" o:spid="_x0000_s1028" type="#_x0000_t75" alt="ǛĐ" style="position:absolute;left:5774;top:1578;width:2130;height:2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DV0a+AAAA2wAAAA8AAABkcnMvZG93bnJldi54bWxET8mqwjAU3T/wH8IV3D0TFRyqUeTxHDYK&#10;Dh9waa5tsbkpTaz1781CcHk482LV2lI0VPvCsYZBX4EgTp0pONNwvWx+pyB8QDZYOiYNL/KwWnZ+&#10;FpgY9+QTNeeQiRjCPkENeQhVIqVPc7Lo+64ijtzN1RZDhHUmTY3PGG5LOVRqLC0WHBtyrOgvp/R+&#10;flgNVXmwk2HD/7MpH/e7rTKDiTJa97rteg4iUBu+4o97bzSM4vr4Jf4AuXw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2DV0a+AAAA2wAAAA8AAAAAAAAAAAAAAAAAnwIAAGRy&#10;cy9kb3ducmV2LnhtbFBLBQYAAAAABAAEAPcAAACKAwAAAAA=&#10;">
                  <v:imagedata r:id="rId10" o:title="ǛĐ" croptop="8642f" cropbottom="7922f"/>
                </v:shape>
                <v:shape id="Picture 5" o:spid="_x0000_s1029" type="#_x0000_t75" alt="ǛĐ" style="position:absolute;left:1461;top:1864;width:2130;height:2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P8t3DAAAA2wAAAA8AAABkcnMvZG93bnJldi54bWxEj8FqwzAQRO+F/oPYQm+NZAfi1IkSQmga&#10;X1pomg9YrI1tYq2Mpdru31eBQI/DzLxh1tvJtmKg3jeONSQzBYK4dKbhSsP5+/CyBOEDssHWMWn4&#10;JQ/bzePDGnPjRv6i4RQqESHsc9RQh9DlUvqyJot+5jri6F1cbzFE2VfS9DhGuG1lqtRCWmw4LtTY&#10;0b6m8nr6sRq69sNm6cBvr0v+LI7vyiSZMlo/P027FYhAU/gP39uF0TBP4PYl/gC5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s/y3cMAAADbAAAADwAAAAAAAAAAAAAAAACf&#10;AgAAZHJzL2Rvd25yZXYueG1sUEsFBgAAAAAEAAQA9wAAAI8DAAAAAA==&#10;">
                  <v:imagedata r:id="rId10" o:title="ǛĐ" croptop="8642f" cropbottom="7922f"/>
                </v:shape>
                <v:shape id="Picture 6" o:spid="_x0000_s1030" type="#_x0000_t75" alt="ǛĐ" style="position:absolute;left:3501;top:1698;width:2130;height:2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dbKrCAAAA2wAAAA8AAABkcnMvZG93bnJldi54bWxEj92KwjAUhO8F3yEcYe80sYI/1Sgiunqz&#10;C6s+wKE5tsXmpDSxdt9+Iwh7OczMN8xq09lKtNT40rGG8UiBIM6cKTnXcL0chnMQPiAbrByThl/y&#10;sFn3eytMjXvyD7XnkIsIYZ+ihiKEOpXSZwVZ9CNXE0fv5hqLIcoml6bBZ4TbSiZKTaXFkuNCgTXt&#10;Csru54fVUFdfdpa0vF/M+ft0/FRmPFNG649Bt12CCNSF//C7fTIaJgm8vsQfIN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HWyqwgAAANsAAAAPAAAAAAAAAAAAAAAAAJ8C&#10;AABkcnMvZG93bnJldi54bWxQSwUGAAAAAAQABAD3AAAAjgMAAAAA&#10;">
                  <v:imagedata r:id="rId10" o:title="ǛĐ" croptop="8642f" cropbottom="7922f"/>
                </v:shape>
                <v:shape id="Picture 7" o:spid="_x0000_s1031" type="#_x0000_t75" alt="ǛĐ" style="position:absolute;left:6381;top:5704;width:2130;height:2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RyTHBAAAA2wAAAA8AAABkcnMvZG93bnJldi54bWxEj92KwjAUhO8F3yEcwTtNVFC3axRZ1p8b&#10;BXUf4NCcbYvNSWlirW9vBMHLYWa+YRar1paiodoXjjWMhgoEcepMwZmGv8tmMAfhA7LB0jFpeJCH&#10;1bLbWWBi3J1P1JxDJiKEfYIa8hCqREqf5mTRD11FHL1/V1sMUdaZNDXeI9yWcqzUVFosOC7kWNFP&#10;Tun1fLMaqvJgZ+OGf7/mfNzvtsqMZspo3e+1628QgdrwCb/be6NhMoHXl/gD5P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1RyTHBAAAA2wAAAA8AAAAAAAAAAAAAAAAAnwIA&#10;AGRycy9kb3ducmV2LnhtbFBLBQYAAAAABAAEAPcAAACNAwAAAAA=&#10;">
                  <v:imagedata r:id="rId10" o:title="ǛĐ" croptop="8642f" cropbottom="7922f"/>
                </v:shape>
                <v:shape id="Picture 8" o:spid="_x0000_s1032" type="#_x0000_t75" alt="ǛĐ" style="position:absolute;left:4221;top:5704;width:2130;height:2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4UUXDAAAA2wAAAA8AAABkcnMvZG93bnJldi54bWxEj1uLwjAUhN+F/Q/hLPimiRe8VKOIrK4v&#10;Cl5+wKE525ZtTkqTrfXfbwTBx2FmvmGW69aWoqHaF441DPoKBHHqTMGZhtt115uB8AHZYOmYNDzI&#10;w3r10VliYtydz9RcQiYihH2CGvIQqkRKn+Zk0fddRRy9H1dbDFHWmTQ13iPclnKo1ERaLDgu5FjR&#10;Nqf09/JnNVTl0U6HDX/NZ3w6fO+VGUyV0br72W4WIAK14R1+tQ9Gw2gMzy/xB8jV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rhRRcMAAADbAAAADwAAAAAAAAAAAAAAAACf&#10;AgAAZHJzL2Rvd25yZXYueG1sUEsFBgAAAAAEAAQA9wAAAI8DAAAAAA==&#10;">
                  <v:imagedata r:id="rId10" o:title="ǛĐ" croptop="8642f" cropbottom="7922f"/>
                </v:shape>
                <v:shape id="Picture 9" o:spid="_x0000_s1033" type="#_x0000_t75" alt="ǛĐ" style="position:absolute;left:3621;top:3664;width:2130;height:2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09N7CAAAA2wAAAA8AAABkcnMvZG93bnJldi54bWxEj92KwjAUhO+FfYdwFrzTRMW/ahSR1fVG&#10;wZ8HODRn27LNSWmytb79RhC8HGbmG2a5bm0pGqp94VjDoK9AEKfOFJxpuF13vRkIH5ANlo5Jw4M8&#10;rFcfnSUmxt35TM0lZCJC2CeoIQ+hSqT0aU4Wfd9VxNH7cbXFEGWdSVPjPcJtKYdKTaTFguNCjhVt&#10;c0p/L39WQ1Ue7XTY8Nd8xqfD916ZwVQZrbuf7WYBIlAb3uFX+2A0jMbw/BJ/gF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9PTewgAAANsAAAAPAAAAAAAAAAAAAAAAAJ8C&#10;AABkcnMvZG93bnJldi54bWxQSwUGAAAAAAQABAD3AAAAjgMAAAAA&#10;">
                  <v:imagedata r:id="rId10" o:title="ǛĐ" croptop="8642f" cropbottom="7922f"/>
                </v:shape>
                <v:shape id="Picture 10" o:spid="_x0000_s1034" type="#_x0000_t75" alt="ǛĐ" style="position:absolute;left:8301;top:3738;width:2130;height:2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maqnCAAAA2wAAAA8AAABkcnMvZG93bnJldi54bWxEj92KwjAUhO8XfIdwBO/WRAWt1Sgi6nqz&#10;gj8PcGiObbE5KU2s9e03Cwt7OczMN8xy3dlKtNT40rGG0VCBIM6cKTnXcLvuPxMQPiAbrByThjd5&#10;WK96H0tMjXvxmdpLyEWEsE9RQxFCnUrps4Is+qGriaN3d43FEGWTS9PgK8JtJcdKTaXFkuNCgTVt&#10;C8oel6fVUFffdjZueTdP+HT8Oigzmimj9aDfbRYgAnXhP/zXPhoNkyn8fok/QK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JmqpwgAAANsAAAAPAAAAAAAAAAAAAAAAAJ8C&#10;AABkcnMvZG93bnJldi54bWxQSwUGAAAAAAQABAD3AAAAjgMAAAAA&#10;">
                  <v:imagedata r:id="rId10" o:title="ǛĐ" croptop="8642f" cropbottom="7922f"/>
                </v:shape>
                <v:shape id="Picture 11" o:spid="_x0000_s1035" type="#_x0000_t75" alt="ǛĐ" style="position:absolute;left:1581;top:4024;width:2130;height:2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qzzLDAAAA2wAAAA8AAABkcnMvZG93bnJldi54bWxEj1FrwjAUhd8H+w/hDnybiRVWV41FRJ0v&#10;G8z5Ay7NtSk2N6WJtfv3y2Cwx8M55zucVTm6VgzUh8azhtlUgSCuvGm41nD+2j8vQISIbLD1TBq+&#10;KUC5fnxYYWH8nT9pOMVaJAiHAjXYGLtCylBZchimviNO3sX3DmOSfS1Nj/cEd63MlHqRDhtOCxY7&#10;2lqqrqeb09C17y7PBt69Lvjj+HZQZpYro/XkadwsQUQa43/4r300GuY5/H5JP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mrPMsMAAADbAAAADwAAAAAAAAAAAAAAAACf&#10;AgAAZHJzL2Rvd25yZXYueG1sUEsFBgAAAAAEAAQA9wAAAI8DAAAAAA==&#10;">
                  <v:imagedata r:id="rId10" o:title="ǛĐ" croptop="8642f" cropbottom="7922f"/>
                </v:shape>
                <v:shape id="Picture 12" o:spid="_x0000_s1036" type="#_x0000_t75" alt="ǛĐ" style="position:absolute;left:5901;top:3618;width:2130;height:2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1W0C+AAAA2wAAAA8AAABkcnMvZG93bnJldi54bWxET8mqwjAU3T/wH8IV3D0TFRyqUeTxHDYK&#10;Dh9waa5tsbkpTaz1781CcHk482LV2lI0VPvCsYZBX4EgTp0pONNwvWx+pyB8QDZYOiYNL/KwWnZ+&#10;FpgY9+QTNeeQiRjCPkENeQhVIqVPc7Lo+64ijtzN1RZDhHUmTY3PGG5LOVRqLC0WHBtyrOgvp/R+&#10;flgNVXmwk2HD/7MpH/e7rTKDiTJa97rteg4iUBu+4o97bzSM4tj4Jf4AuXw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P1W0C+AAAA2wAAAA8AAAAAAAAAAAAAAAAAnwIAAGRy&#10;cy9kb3ducmV2LnhtbFBLBQYAAAAABAAEAPcAAACKAwAAAAA=&#10;">
                  <v:imagedata r:id="rId10" o:title="ǛĐ" croptop="8642f" cropbottom="7922f"/>
                </v:shape>
                <w10:wrap type="square" anchorx="margin"/>
              </v:group>
            </w:pict>
          </mc:Fallback>
        </mc:AlternateContent>
      </w:r>
      <w:r w:rsidRPr="00F70AF7">
        <w:rPr>
          <w:rFonts w:asciiTheme="minorHAnsi" w:hAnsiTheme="minorHAnsi"/>
          <w:noProof/>
          <w:lang w:eastAsia="cs-CZ" w:bidi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5BE1C9E" wp14:editId="195CC05A">
                <wp:simplePos x="0" y="0"/>
                <wp:positionH relativeFrom="column">
                  <wp:posOffset>690880</wp:posOffset>
                </wp:positionH>
                <wp:positionV relativeFrom="paragraph">
                  <wp:posOffset>1896110</wp:posOffset>
                </wp:positionV>
                <wp:extent cx="819150" cy="314325"/>
                <wp:effectExtent l="0" t="0" r="0" b="0"/>
                <wp:wrapSquare wrapText="bothSides"/>
                <wp:docPr id="4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9E98A" w14:textId="77777777" w:rsidR="009D1AF8" w:rsidRDefault="009D1AF8" w:rsidP="009D1AF8">
                            <w:r>
                              <w:t>sytý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4.4pt;margin-top:149.3pt;width:64.5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" filled="f" stroked="f">
                <v:textbox>
                  <w:txbxContent>
                    <w:p w14:paraId="1D69E98A" w14:textId="77777777" w:rsidR="009D1AF8" w:rsidRDefault="009D1AF8" w:rsidP="009D1AF8">
                      <w:r>
                        <w:t>sytý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0AF7">
        <w:rPr>
          <w:rFonts w:asciiTheme="minorHAnsi" w:hAnsiTheme="minorHAnsi"/>
          <w:noProof/>
          <w:lang w:eastAsia="cs-CZ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4C0634" wp14:editId="7D96B3A2">
                <wp:simplePos x="0" y="0"/>
                <wp:positionH relativeFrom="column">
                  <wp:posOffset>3338830</wp:posOffset>
                </wp:positionH>
                <wp:positionV relativeFrom="paragraph">
                  <wp:posOffset>1715135</wp:posOffset>
                </wp:positionV>
                <wp:extent cx="819150" cy="314325"/>
                <wp:effectExtent l="0" t="0" r="0" b="0"/>
                <wp:wrapSquare wrapText="bothSides"/>
                <wp:docPr id="4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108B6" w14:textId="77777777" w:rsidR="009D1AF8" w:rsidRDefault="009D1AF8" w:rsidP="009D1AF8">
                            <w:r>
                              <w:t>slupka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2.9pt;margin-top:135.05pt;width:64.5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" filled="f" stroked="f">
                <v:textbox>
                  <w:txbxContent>
                    <w:p w14:paraId="033108B6" w14:textId="77777777" w:rsidR="009D1AF8" w:rsidRDefault="009D1AF8" w:rsidP="009D1AF8">
                      <w:r>
                        <w:t>slupka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0AF7">
        <w:rPr>
          <w:rFonts w:asciiTheme="minorHAnsi" w:hAnsiTheme="minorHAnsi"/>
          <w:noProof/>
          <w:lang w:eastAsia="cs-CZ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763747" wp14:editId="67336825">
                <wp:simplePos x="0" y="0"/>
                <wp:positionH relativeFrom="margin">
                  <wp:posOffset>1847850</wp:posOffset>
                </wp:positionH>
                <wp:positionV relativeFrom="paragraph">
                  <wp:posOffset>448310</wp:posOffset>
                </wp:positionV>
                <wp:extent cx="790575" cy="314325"/>
                <wp:effectExtent l="0" t="0" r="0" b="0"/>
                <wp:wrapSquare wrapText="bothSides"/>
                <wp:docPr id="4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7DCBA" w14:textId="77777777" w:rsidR="009D1AF8" w:rsidRDefault="009D1AF8" w:rsidP="009D1AF8">
                            <w:r>
                              <w:t>kůrka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5.5pt;margin-top:35.3pt;width:62.25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" filled="f" stroked="f">
                <v:textbox>
                  <w:txbxContent>
                    <w:p w14:paraId="0B27DCBA" w14:textId="77777777" w:rsidR="009D1AF8" w:rsidRDefault="009D1AF8" w:rsidP="009D1AF8">
                      <w:r>
                        <w:t>kůrka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70AF7">
        <w:rPr>
          <w:rFonts w:asciiTheme="minorHAnsi" w:hAnsiTheme="minorHAnsi"/>
          <w:noProof/>
          <w:lang w:eastAsia="cs-CZ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2F4CFA" wp14:editId="43A8DE20">
                <wp:simplePos x="0" y="0"/>
                <wp:positionH relativeFrom="column">
                  <wp:posOffset>1804670</wp:posOffset>
                </wp:positionH>
                <wp:positionV relativeFrom="paragraph">
                  <wp:posOffset>1657985</wp:posOffset>
                </wp:positionV>
                <wp:extent cx="1057275" cy="257175"/>
                <wp:effectExtent l="0" t="0" r="0" b="0"/>
                <wp:wrapSquare wrapText="bothSides"/>
                <wp:docPr id="3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B7E4D" w14:textId="77777777" w:rsidR="009D1AF8" w:rsidRDefault="009D1AF8" w:rsidP="009D1AF8">
                            <w:r>
                              <w:t>čarodějnice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42.1pt;margin-top:130.55pt;width:83.2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" filled="f" stroked="f">
                <v:textbox>
                  <w:txbxContent>
                    <w:p w14:paraId="134B7E4D" w14:textId="77777777" w:rsidR="009D1AF8" w:rsidRDefault="009D1AF8" w:rsidP="009D1AF8">
                      <w:r>
                        <w:t>čarodějnice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0AF7">
        <w:rPr>
          <w:rFonts w:asciiTheme="minorHAnsi" w:hAnsiTheme="minorHAnsi"/>
          <w:noProof/>
          <w:lang w:eastAsia="cs-CZ"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5E3A28" wp14:editId="79E9E3C6">
                <wp:simplePos x="0" y="0"/>
                <wp:positionH relativeFrom="column">
                  <wp:posOffset>481330</wp:posOffset>
                </wp:positionH>
                <wp:positionV relativeFrom="paragraph">
                  <wp:posOffset>562610</wp:posOffset>
                </wp:positionV>
                <wp:extent cx="819150" cy="31432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91951" w14:textId="77777777" w:rsidR="009D1AF8" w:rsidRDefault="009D1AF8" w:rsidP="009D1AF8">
                            <w:r>
                              <w:t>Baba jaga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7.9pt;margin-top:44.3pt;width:64.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" filled="f" stroked="f">
                <v:textbox>
                  <w:txbxContent>
                    <w:p w14:paraId="52391951" w14:textId="77777777" w:rsidR="009D1AF8" w:rsidRDefault="009D1AF8" w:rsidP="009D1AF8">
                      <w:r>
                        <w:t>Baba jaga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E865CE" w14:textId="77777777" w:rsidR="009D1AF8" w:rsidRPr="00F15C28" w:rsidRDefault="009D1AF8" w:rsidP="009D1AF8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/>
          <w:b/>
        </w:rPr>
      </w:pPr>
      <w:r w:rsidRPr="00F15C28">
        <w:rPr>
          <w:rFonts w:asciiTheme="minorHAnsi" w:hAnsiTheme="minorHAnsi"/>
          <w:b/>
        </w:rPr>
        <w:t>2. Křížovka</w:t>
      </w:r>
    </w:p>
    <w:p w14:paraId="3596979B" w14:textId="77777777" w:rsidR="009D1AF8" w:rsidRPr="00955537" w:rsidRDefault="009D1AF8" w:rsidP="009D1AF8">
      <w:pPr>
        <w:rPr>
          <w:rFonts w:asciiTheme="minorHAnsi" w:hAnsiTheme="minorHAnsi"/>
        </w:rPr>
      </w:pPr>
      <w:r>
        <w:rPr>
          <w:rFonts w:asciiTheme="minorHAnsi" w:hAnsiTheme="minorHAnsi"/>
        </w:rPr>
        <w:t>Tajenka: Kamarád Ferdy Mravence je Brouk _ _ _ _ _ _.</w:t>
      </w:r>
    </w:p>
    <w:p w14:paraId="6D42F43E" w14:textId="77777777" w:rsidR="009D1AF8" w:rsidRDefault="009D1AF8" w:rsidP="009D1AF8">
      <w:pPr>
        <w:pStyle w:val="Odstavecseseznamem"/>
        <w:numPr>
          <w:ilvl w:val="0"/>
          <w:numId w:val="9"/>
        </w:numPr>
        <w:rPr>
          <w:ins w:id="0" w:author="Martinka" w:date="2015-10-16T11:43:00Z"/>
          <w:rFonts w:asciiTheme="minorHAnsi" w:hAnsiTheme="minorHAnsi"/>
        </w:rPr>
        <w:sectPr w:rsidR="009D1AF8" w:rsidSect="00F6118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A0CDAF" w14:textId="77777777" w:rsidR="009D1AF8" w:rsidRPr="00C645C5" w:rsidRDefault="009D1AF8" w:rsidP="009D1AF8">
      <w:pPr>
        <w:ind w:left="360"/>
        <w:rPr>
          <w:rFonts w:asciiTheme="minorHAnsi" w:hAnsiTheme="minorHAnsi"/>
        </w:rPr>
      </w:pPr>
    </w:p>
    <w:p w14:paraId="7FFF8045" w14:textId="77777777" w:rsidR="009D1AF8" w:rsidRDefault="009D1AF8" w:rsidP="009D1AF8">
      <w:pPr>
        <w:pStyle w:val="Odstavecseseznamem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Cesta </w:t>
      </w:r>
    </w:p>
    <w:p w14:paraId="07E8E522" w14:textId="77777777" w:rsidR="009D1AF8" w:rsidRPr="00B6438B" w:rsidRDefault="009D1AF8" w:rsidP="009D1AF8">
      <w:pPr>
        <w:pStyle w:val="Odstavecseseznamem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Najedený</w:t>
      </w:r>
    </w:p>
    <w:p w14:paraId="0CAB0BD1" w14:textId="77777777" w:rsidR="009D1AF8" w:rsidRPr="00B6438B" w:rsidRDefault="009D1AF8" w:rsidP="009D1AF8">
      <w:pPr>
        <w:pStyle w:val="Odstavecseseznamem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  <w:color w:val="000000" w:themeColor="text1"/>
        </w:rPr>
        <w:t xml:space="preserve">Kreslit  </w:t>
      </w:r>
    </w:p>
    <w:p w14:paraId="18F108D3" w14:textId="77777777" w:rsidR="009D1AF8" w:rsidRPr="00C645C5" w:rsidRDefault="009D1AF8" w:rsidP="009D1AF8">
      <w:pPr>
        <w:pStyle w:val="Odstavecseseznamem"/>
        <w:rPr>
          <w:rFonts w:asciiTheme="minorHAnsi" w:hAnsiTheme="minorHAnsi"/>
        </w:rPr>
      </w:pPr>
    </w:p>
    <w:p w14:paraId="71EC4D75" w14:textId="77777777" w:rsidR="009D1AF8" w:rsidRPr="00B6438B" w:rsidRDefault="009D1AF8" w:rsidP="009D1AF8">
      <w:pPr>
        <w:pStyle w:val="Odstavecseseznamem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  <w:color w:val="000000" w:themeColor="text1"/>
        </w:rPr>
        <w:t>Hoch</w:t>
      </w:r>
    </w:p>
    <w:p w14:paraId="1164744C" w14:textId="77777777" w:rsidR="009D1AF8" w:rsidRDefault="009D1AF8" w:rsidP="009D1AF8">
      <w:pPr>
        <w:pStyle w:val="Odstavecseseznamem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  <w:color w:val="000000" w:themeColor="text1"/>
        </w:rPr>
        <w:t>Lampa</w:t>
      </w:r>
    </w:p>
    <w:p w14:paraId="55CE4593" w14:textId="77777777" w:rsidR="009D1AF8" w:rsidRPr="00A05491" w:rsidRDefault="009D1AF8" w:rsidP="009D1AF8">
      <w:pPr>
        <w:pStyle w:val="Odstavecseseznamem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Brečet </w:t>
      </w:r>
    </w:p>
    <w:p w14:paraId="654FFA8E" w14:textId="77777777" w:rsidR="009D1AF8" w:rsidRDefault="009D1AF8" w:rsidP="009D1AF8">
      <w:pPr>
        <w:rPr>
          <w:ins w:id="1" w:author="Martinka" w:date="2015-10-16T11:43:00Z"/>
          <w:rFonts w:asciiTheme="minorHAnsi" w:hAnsiTheme="minorHAnsi"/>
          <w:b/>
        </w:rPr>
        <w:sectPr w:rsidR="009D1AF8" w:rsidSect="00A02DF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84C17D7" w14:textId="77777777" w:rsidR="009D1AF8" w:rsidRDefault="009D1AF8" w:rsidP="009D1AF8">
      <w:pPr>
        <w:rPr>
          <w:rFonts w:asciiTheme="minorHAnsi" w:hAnsiTheme="minorHAnsi"/>
          <w:b/>
        </w:rPr>
      </w:pPr>
    </w:p>
    <w:tbl>
      <w:tblPr>
        <w:tblW w:w="0" w:type="auto"/>
        <w:tblInd w:w="3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65"/>
        <w:gridCol w:w="565"/>
        <w:gridCol w:w="565"/>
        <w:gridCol w:w="565"/>
        <w:gridCol w:w="565"/>
        <w:gridCol w:w="565"/>
      </w:tblGrid>
      <w:tr w:rsidR="009D1AF8" w14:paraId="638C10F9" w14:textId="77777777" w:rsidTr="00C91B3F">
        <w:trPr>
          <w:gridAfter w:val="1"/>
          <w:wAfter w:w="565" w:type="dxa"/>
          <w:trHeight w:val="514"/>
        </w:trPr>
        <w:tc>
          <w:tcPr>
            <w:tcW w:w="565" w:type="dxa"/>
            <w:shd w:val="clear" w:color="auto" w:fill="FFFF00"/>
          </w:tcPr>
          <w:p w14:paraId="2A3B6F6B" w14:textId="77777777" w:rsidR="009D1AF8" w:rsidRDefault="009D1AF8" w:rsidP="00C91B3F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14:paraId="452E2D51" w14:textId="77777777" w:rsidR="009D1AF8" w:rsidRDefault="009D1AF8" w:rsidP="00C91B3F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</w:tcPr>
          <w:p w14:paraId="178D6747" w14:textId="77777777" w:rsidR="009D1AF8" w:rsidRDefault="009D1AF8" w:rsidP="00C91B3F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</w:tcPr>
          <w:p w14:paraId="26BFC305" w14:textId="77777777" w:rsidR="009D1AF8" w:rsidRDefault="009D1AF8" w:rsidP="00C91B3F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</w:tcPr>
          <w:p w14:paraId="25A96172" w14:textId="77777777" w:rsidR="009D1AF8" w:rsidRDefault="009D1AF8" w:rsidP="00C91B3F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</w:tcPr>
          <w:p w14:paraId="6E0C28F4" w14:textId="77777777" w:rsidR="009D1AF8" w:rsidRDefault="009D1AF8" w:rsidP="00C91B3F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</w:tr>
      <w:tr w:rsidR="009D1AF8" w14:paraId="33AF6EE2" w14:textId="77777777" w:rsidTr="00C91B3F">
        <w:trPr>
          <w:gridAfter w:val="2"/>
          <w:wAfter w:w="1130" w:type="dxa"/>
          <w:trHeight w:val="514"/>
        </w:trPr>
        <w:tc>
          <w:tcPr>
            <w:tcW w:w="565" w:type="dxa"/>
          </w:tcPr>
          <w:p w14:paraId="0F7415B9" w14:textId="77777777" w:rsidR="009D1AF8" w:rsidRDefault="009D1AF8" w:rsidP="00C91B3F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  <w:shd w:val="clear" w:color="auto" w:fill="FFFF00"/>
          </w:tcPr>
          <w:p w14:paraId="737217F2" w14:textId="77777777" w:rsidR="009D1AF8" w:rsidRDefault="009D1AF8" w:rsidP="00C91B3F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</w:tcPr>
          <w:p w14:paraId="7B0D9286" w14:textId="77777777" w:rsidR="009D1AF8" w:rsidRDefault="009D1AF8" w:rsidP="00C91B3F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</w:tcPr>
          <w:p w14:paraId="52BB295F" w14:textId="77777777" w:rsidR="009D1AF8" w:rsidRDefault="009D1AF8" w:rsidP="00C91B3F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</w:tcPr>
          <w:p w14:paraId="712F03BD" w14:textId="77777777" w:rsidR="009D1AF8" w:rsidRDefault="009D1AF8" w:rsidP="00C91B3F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</w:tr>
      <w:tr w:rsidR="009D1AF8" w14:paraId="61D3F4DE" w14:textId="77777777" w:rsidTr="00C91B3F">
        <w:trPr>
          <w:trHeight w:val="514"/>
        </w:trPr>
        <w:tc>
          <w:tcPr>
            <w:tcW w:w="565" w:type="dxa"/>
          </w:tcPr>
          <w:p w14:paraId="6C3DAC4A" w14:textId="77777777" w:rsidR="009D1AF8" w:rsidRDefault="009D1AF8" w:rsidP="00C91B3F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</w:tcPr>
          <w:p w14:paraId="15078B12" w14:textId="77777777" w:rsidR="009D1AF8" w:rsidRDefault="009D1AF8" w:rsidP="00C91B3F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</w:tcPr>
          <w:p w14:paraId="5D6EF280" w14:textId="77777777" w:rsidR="009D1AF8" w:rsidRDefault="009D1AF8" w:rsidP="00C91B3F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</w:tcPr>
          <w:p w14:paraId="045A04DA" w14:textId="77777777" w:rsidR="009D1AF8" w:rsidRDefault="009D1AF8" w:rsidP="00C91B3F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</w:tcPr>
          <w:p w14:paraId="0C78C556" w14:textId="77777777" w:rsidR="009D1AF8" w:rsidRDefault="009D1AF8" w:rsidP="00C91B3F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14:paraId="1037392E" w14:textId="77777777" w:rsidR="009D1AF8" w:rsidRDefault="009D1AF8" w:rsidP="00C91B3F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  <w:shd w:val="clear" w:color="auto" w:fill="FFFF00"/>
          </w:tcPr>
          <w:p w14:paraId="31995162" w14:textId="77777777" w:rsidR="009D1AF8" w:rsidRDefault="009D1AF8" w:rsidP="00C91B3F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</w:tr>
      <w:tr w:rsidR="009D1AF8" w14:paraId="58FC9A95" w14:textId="77777777" w:rsidTr="00C91B3F">
        <w:trPr>
          <w:gridAfter w:val="3"/>
          <w:wAfter w:w="1695" w:type="dxa"/>
          <w:trHeight w:val="514"/>
        </w:trPr>
        <w:tc>
          <w:tcPr>
            <w:tcW w:w="565" w:type="dxa"/>
            <w:shd w:val="clear" w:color="auto" w:fill="auto"/>
          </w:tcPr>
          <w:p w14:paraId="1B65C171" w14:textId="77777777" w:rsidR="009D1AF8" w:rsidRDefault="009D1AF8" w:rsidP="00C91B3F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  <w:shd w:val="clear" w:color="auto" w:fill="FFFF00"/>
          </w:tcPr>
          <w:p w14:paraId="29BAC8E5" w14:textId="77777777" w:rsidR="009D1AF8" w:rsidRDefault="009D1AF8" w:rsidP="00C91B3F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</w:tcPr>
          <w:p w14:paraId="7DB9BF8C" w14:textId="77777777" w:rsidR="009D1AF8" w:rsidRDefault="009D1AF8" w:rsidP="00C91B3F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</w:tcPr>
          <w:p w14:paraId="59F64D34" w14:textId="77777777" w:rsidR="009D1AF8" w:rsidRDefault="009D1AF8" w:rsidP="00C91B3F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</w:tr>
      <w:tr w:rsidR="009D1AF8" w14:paraId="52F8931D" w14:textId="77777777" w:rsidTr="00C91B3F">
        <w:trPr>
          <w:gridAfter w:val="2"/>
          <w:wAfter w:w="1130" w:type="dxa"/>
          <w:trHeight w:val="514"/>
        </w:trPr>
        <w:tc>
          <w:tcPr>
            <w:tcW w:w="565" w:type="dxa"/>
            <w:shd w:val="clear" w:color="auto" w:fill="auto"/>
          </w:tcPr>
          <w:p w14:paraId="6DC32609" w14:textId="77777777" w:rsidR="009D1AF8" w:rsidRDefault="009D1AF8" w:rsidP="00C91B3F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  <w:shd w:val="clear" w:color="auto" w:fill="FFFF00"/>
          </w:tcPr>
          <w:p w14:paraId="7297144A" w14:textId="77777777" w:rsidR="009D1AF8" w:rsidRDefault="009D1AF8" w:rsidP="00C91B3F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14:paraId="28F23FD0" w14:textId="77777777" w:rsidR="009D1AF8" w:rsidRDefault="009D1AF8" w:rsidP="00C91B3F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</w:tcPr>
          <w:p w14:paraId="7086DBD0" w14:textId="77777777" w:rsidR="009D1AF8" w:rsidRDefault="009D1AF8" w:rsidP="00C91B3F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</w:tcPr>
          <w:p w14:paraId="00AB9ED2" w14:textId="77777777" w:rsidR="009D1AF8" w:rsidRDefault="009D1AF8" w:rsidP="00C91B3F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</w:tr>
      <w:tr w:rsidR="009D1AF8" w14:paraId="2F87C3C9" w14:textId="77777777" w:rsidTr="00C91B3F">
        <w:trPr>
          <w:gridAfter w:val="1"/>
          <w:wAfter w:w="565" w:type="dxa"/>
          <w:trHeight w:val="514"/>
        </w:trPr>
        <w:tc>
          <w:tcPr>
            <w:tcW w:w="565" w:type="dxa"/>
            <w:shd w:val="clear" w:color="auto" w:fill="auto"/>
          </w:tcPr>
          <w:p w14:paraId="25309B8D" w14:textId="77777777" w:rsidR="009D1AF8" w:rsidRDefault="009D1AF8" w:rsidP="00C91B3F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</w:tcPr>
          <w:p w14:paraId="54CC3142" w14:textId="77777777" w:rsidR="009D1AF8" w:rsidRDefault="009D1AF8" w:rsidP="00C91B3F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14:paraId="388AA44B" w14:textId="77777777" w:rsidR="009D1AF8" w:rsidRDefault="009D1AF8" w:rsidP="00C91B3F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  <w:shd w:val="clear" w:color="auto" w:fill="FFFF00"/>
          </w:tcPr>
          <w:p w14:paraId="39CD99A1" w14:textId="77777777" w:rsidR="009D1AF8" w:rsidRDefault="009D1AF8" w:rsidP="00C91B3F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</w:tcPr>
          <w:p w14:paraId="1F8B7ACD" w14:textId="77777777" w:rsidR="009D1AF8" w:rsidRDefault="009D1AF8" w:rsidP="00C91B3F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14:paraId="44F2BE9F" w14:textId="77777777" w:rsidR="009D1AF8" w:rsidRDefault="009D1AF8" w:rsidP="00C91B3F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</w:tc>
      </w:tr>
    </w:tbl>
    <w:p w14:paraId="066ED0B0" w14:textId="77777777" w:rsidR="009D1AF8" w:rsidRDefault="009D1AF8" w:rsidP="009D1AF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</w:p>
    <w:p w14:paraId="64489B2B" w14:textId="1CD41B91" w:rsidR="009D1AF8" w:rsidRDefault="009D1AF8" w:rsidP="009D1AF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column"/>
      </w:r>
      <w:bookmarkStart w:id="2" w:name="_GoBack"/>
      <w:bookmarkEnd w:id="2"/>
      <w:r>
        <w:rPr>
          <w:rFonts w:asciiTheme="minorHAnsi" w:hAnsiTheme="minorHAnsi"/>
          <w:b/>
        </w:rPr>
        <w:lastRenderedPageBreak/>
        <w:t xml:space="preserve">Výsledky: </w:t>
      </w:r>
    </w:p>
    <w:p w14:paraId="5075B968" w14:textId="77777777" w:rsidR="009D1AF8" w:rsidRDefault="009D1AF8" w:rsidP="009D1AF8">
      <w:pPr>
        <w:pStyle w:val="Odstavecseseznamem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Cesta - </w:t>
      </w:r>
      <w:r w:rsidRPr="00A02DF9">
        <w:rPr>
          <w:rFonts w:asciiTheme="minorHAnsi" w:hAnsiTheme="minorHAnsi"/>
          <w:color w:val="FF0000"/>
        </w:rPr>
        <w:t>Pěšina</w:t>
      </w:r>
    </w:p>
    <w:p w14:paraId="4F569D20" w14:textId="77777777" w:rsidR="009D1AF8" w:rsidRPr="00B6438B" w:rsidRDefault="009D1AF8" w:rsidP="009D1AF8">
      <w:pPr>
        <w:pStyle w:val="Odstavecseseznamem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Najedený – </w:t>
      </w:r>
      <w:r>
        <w:rPr>
          <w:rFonts w:asciiTheme="minorHAnsi" w:hAnsiTheme="minorHAnsi"/>
          <w:color w:val="FF0000"/>
        </w:rPr>
        <w:t>Sytý</w:t>
      </w:r>
    </w:p>
    <w:p w14:paraId="48D6C65E" w14:textId="77777777" w:rsidR="009D1AF8" w:rsidRPr="00B6438B" w:rsidRDefault="009D1AF8" w:rsidP="009D1AF8">
      <w:pPr>
        <w:pStyle w:val="Odstavecseseznamem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  <w:color w:val="000000" w:themeColor="text1"/>
        </w:rPr>
        <w:t xml:space="preserve">Kreslit  - </w:t>
      </w:r>
      <w:r>
        <w:rPr>
          <w:rFonts w:asciiTheme="minorHAnsi" w:hAnsiTheme="minorHAnsi"/>
          <w:color w:val="FF0000"/>
        </w:rPr>
        <w:t>Malovat</w:t>
      </w:r>
    </w:p>
    <w:p w14:paraId="7284D3A5" w14:textId="77777777" w:rsidR="009D1AF8" w:rsidRPr="009B777E" w:rsidRDefault="009D1AF8" w:rsidP="009D1AF8">
      <w:pPr>
        <w:pStyle w:val="Odstavecseseznamem"/>
        <w:numPr>
          <w:ilvl w:val="0"/>
          <w:numId w:val="10"/>
        </w:numPr>
        <w:rPr>
          <w:rFonts w:asciiTheme="minorHAnsi" w:hAnsiTheme="minorHAnsi"/>
        </w:rPr>
      </w:pPr>
      <w:r w:rsidRPr="00A02DF9">
        <w:rPr>
          <w:rFonts w:asciiTheme="minorHAnsi" w:hAnsiTheme="minorHAnsi"/>
          <w:color w:val="000000" w:themeColor="text1"/>
        </w:rPr>
        <w:t xml:space="preserve">Hoch - </w:t>
      </w:r>
      <w:r w:rsidRPr="00A02DF9">
        <w:rPr>
          <w:rFonts w:asciiTheme="minorHAnsi" w:hAnsiTheme="minorHAnsi"/>
          <w:color w:val="FF0000"/>
        </w:rPr>
        <w:t>Kluk</w:t>
      </w:r>
    </w:p>
    <w:p w14:paraId="6CB8566D" w14:textId="77777777" w:rsidR="009D1AF8" w:rsidRPr="009B777E" w:rsidRDefault="009D1AF8" w:rsidP="009D1AF8">
      <w:pPr>
        <w:pStyle w:val="Odstavecseseznamem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Holka - </w:t>
      </w:r>
      <w:r w:rsidRPr="00A02DF9">
        <w:rPr>
          <w:rFonts w:asciiTheme="minorHAnsi" w:hAnsiTheme="minorHAnsi"/>
          <w:color w:val="FF0000"/>
        </w:rPr>
        <w:t>Dívka</w:t>
      </w:r>
    </w:p>
    <w:p w14:paraId="76D88C9B" w14:textId="77777777" w:rsidR="009D1AF8" w:rsidRDefault="009D1AF8" w:rsidP="009D1AF8">
      <w:pPr>
        <w:pStyle w:val="Odstavecseseznamem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Brečet – </w:t>
      </w:r>
      <w:r w:rsidRPr="00A02DF9">
        <w:rPr>
          <w:rFonts w:asciiTheme="minorHAnsi" w:hAnsiTheme="minorHAnsi"/>
          <w:color w:val="FF0000"/>
        </w:rPr>
        <w:t>Plakat</w:t>
      </w:r>
    </w:p>
    <w:p w14:paraId="6C96FDA2" w14:textId="77777777" w:rsidR="009D1AF8" w:rsidRPr="00F6118C" w:rsidRDefault="009D1AF8" w:rsidP="009D1AF8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/>
          <w:b/>
        </w:rPr>
      </w:pPr>
    </w:p>
    <w:p w14:paraId="7ED66CF5" w14:textId="403D900A" w:rsidR="005D5FEB" w:rsidRPr="009D1AF8" w:rsidRDefault="005D5FEB" w:rsidP="009D1AF8"/>
    <w:sectPr w:rsidR="005D5FEB" w:rsidRPr="009D1AF8" w:rsidSect="0090139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6A525" w14:textId="77777777" w:rsidR="005310D6" w:rsidRDefault="005310D6" w:rsidP="009E3D3D">
      <w:r>
        <w:separator/>
      </w:r>
    </w:p>
  </w:endnote>
  <w:endnote w:type="continuationSeparator" w:id="0">
    <w:p w14:paraId="24F1E748" w14:textId="77777777" w:rsidR="005310D6" w:rsidRDefault="005310D6" w:rsidP="009E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BA42B" w14:textId="77777777" w:rsidR="005310D6" w:rsidRDefault="005310D6" w:rsidP="009E3D3D">
      <w:r>
        <w:separator/>
      </w:r>
    </w:p>
  </w:footnote>
  <w:footnote w:type="continuationSeparator" w:id="0">
    <w:p w14:paraId="4734432B" w14:textId="77777777" w:rsidR="005310D6" w:rsidRDefault="005310D6" w:rsidP="009E3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ABE"/>
    <w:multiLevelType w:val="hybridMultilevel"/>
    <w:tmpl w:val="19AEA938"/>
    <w:lvl w:ilvl="0" w:tplc="D0F4E1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48D5"/>
    <w:multiLevelType w:val="hybridMultilevel"/>
    <w:tmpl w:val="E1D651F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46F93"/>
    <w:multiLevelType w:val="hybridMultilevel"/>
    <w:tmpl w:val="705ABB3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7F2B9A"/>
    <w:multiLevelType w:val="hybridMultilevel"/>
    <w:tmpl w:val="9FC853EE"/>
    <w:lvl w:ilvl="0" w:tplc="EFAA08E6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437FF"/>
    <w:multiLevelType w:val="hybridMultilevel"/>
    <w:tmpl w:val="273A511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5B698F"/>
    <w:multiLevelType w:val="hybridMultilevel"/>
    <w:tmpl w:val="0A62CC60"/>
    <w:lvl w:ilvl="0" w:tplc="F6D00E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13797"/>
    <w:multiLevelType w:val="hybridMultilevel"/>
    <w:tmpl w:val="C84462A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AB261D"/>
    <w:multiLevelType w:val="hybridMultilevel"/>
    <w:tmpl w:val="0A62CC60"/>
    <w:lvl w:ilvl="0" w:tplc="F6D00E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E23A9"/>
    <w:multiLevelType w:val="hybridMultilevel"/>
    <w:tmpl w:val="72046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C5E97"/>
    <w:multiLevelType w:val="hybridMultilevel"/>
    <w:tmpl w:val="253CC998"/>
    <w:lvl w:ilvl="0" w:tplc="EFAA08E6">
      <w:start w:val="1"/>
      <w:numFmt w:val="bullet"/>
      <w:lvlText w:val="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70742"/>
    <w:multiLevelType w:val="hybridMultilevel"/>
    <w:tmpl w:val="3DBE2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57D42"/>
    <w:multiLevelType w:val="hybridMultilevel"/>
    <w:tmpl w:val="F1445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AB458F"/>
    <w:multiLevelType w:val="hybridMultilevel"/>
    <w:tmpl w:val="86366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17594"/>
    <w:multiLevelType w:val="hybridMultilevel"/>
    <w:tmpl w:val="3648E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A69F2"/>
    <w:multiLevelType w:val="hybridMultilevel"/>
    <w:tmpl w:val="2AE8682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7E51E7"/>
    <w:multiLevelType w:val="hybridMultilevel"/>
    <w:tmpl w:val="813AF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14"/>
  </w:num>
  <w:num w:numId="6">
    <w:abstractNumId w:val="11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12"/>
  </w:num>
  <w:num w:numId="12">
    <w:abstractNumId w:val="15"/>
  </w:num>
  <w:num w:numId="13">
    <w:abstractNumId w:val="10"/>
  </w:num>
  <w:num w:numId="14">
    <w:abstractNumId w:val="2"/>
  </w:num>
  <w:num w:numId="15">
    <w:abstractNumId w:val="6"/>
  </w:num>
  <w:num w:numId="16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ka">
    <w15:presenceInfo w15:providerId="None" w15:userId="Martin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41"/>
    <w:rsid w:val="000616A8"/>
    <w:rsid w:val="00092EA1"/>
    <w:rsid w:val="00146A36"/>
    <w:rsid w:val="00151145"/>
    <w:rsid w:val="00172189"/>
    <w:rsid w:val="001D2975"/>
    <w:rsid w:val="002163EC"/>
    <w:rsid w:val="002575C8"/>
    <w:rsid w:val="00300584"/>
    <w:rsid w:val="0036268D"/>
    <w:rsid w:val="00392C76"/>
    <w:rsid w:val="003B438E"/>
    <w:rsid w:val="003D5964"/>
    <w:rsid w:val="00417328"/>
    <w:rsid w:val="0042233A"/>
    <w:rsid w:val="005144C6"/>
    <w:rsid w:val="00516436"/>
    <w:rsid w:val="005310D6"/>
    <w:rsid w:val="0056392B"/>
    <w:rsid w:val="005666D9"/>
    <w:rsid w:val="00572CC9"/>
    <w:rsid w:val="005D5FEB"/>
    <w:rsid w:val="005F318C"/>
    <w:rsid w:val="00633FF4"/>
    <w:rsid w:val="006E182B"/>
    <w:rsid w:val="0073046A"/>
    <w:rsid w:val="00761B11"/>
    <w:rsid w:val="00764CDE"/>
    <w:rsid w:val="007C7B2A"/>
    <w:rsid w:val="007D65E9"/>
    <w:rsid w:val="0080272C"/>
    <w:rsid w:val="00831ED9"/>
    <w:rsid w:val="00845436"/>
    <w:rsid w:val="00857EDD"/>
    <w:rsid w:val="008D12FA"/>
    <w:rsid w:val="00901399"/>
    <w:rsid w:val="00945EEC"/>
    <w:rsid w:val="00955537"/>
    <w:rsid w:val="009B777E"/>
    <w:rsid w:val="009D1AF8"/>
    <w:rsid w:val="009E3D3D"/>
    <w:rsid w:val="00A02DF9"/>
    <w:rsid w:val="00A05491"/>
    <w:rsid w:val="00A16A59"/>
    <w:rsid w:val="00AF183A"/>
    <w:rsid w:val="00B02A39"/>
    <w:rsid w:val="00B6438B"/>
    <w:rsid w:val="00B65C71"/>
    <w:rsid w:val="00B75CD7"/>
    <w:rsid w:val="00BA5419"/>
    <w:rsid w:val="00BC7CAC"/>
    <w:rsid w:val="00C32D3F"/>
    <w:rsid w:val="00C573A4"/>
    <w:rsid w:val="00C63C2E"/>
    <w:rsid w:val="00C645C5"/>
    <w:rsid w:val="00C72C41"/>
    <w:rsid w:val="00CE1954"/>
    <w:rsid w:val="00DB7E79"/>
    <w:rsid w:val="00E262B0"/>
    <w:rsid w:val="00E506B3"/>
    <w:rsid w:val="00EB565C"/>
    <w:rsid w:val="00EC57EF"/>
    <w:rsid w:val="00F15C28"/>
    <w:rsid w:val="00F463B0"/>
    <w:rsid w:val="00F6118C"/>
    <w:rsid w:val="00F7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2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2C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72C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83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61B11"/>
    <w:pPr>
      <w:ind w:left="720"/>
      <w:contextualSpacing/>
    </w:pPr>
    <w:rPr>
      <w:szCs w:val="21"/>
    </w:rPr>
  </w:style>
  <w:style w:type="paragraph" w:styleId="Normlnweb">
    <w:name w:val="Normal (Web)"/>
    <w:basedOn w:val="Normln"/>
    <w:uiPriority w:val="99"/>
    <w:semiHidden/>
    <w:unhideWhenUsed/>
    <w:rsid w:val="00764CD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styleId="Zvraznn">
    <w:name w:val="Emphasis"/>
    <w:basedOn w:val="Standardnpsmoodstavce"/>
    <w:uiPriority w:val="20"/>
    <w:qFormat/>
    <w:rsid w:val="00EC57EF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70AF7"/>
    <w:pPr>
      <w:spacing w:after="200"/>
    </w:pPr>
    <w:rPr>
      <w:i/>
      <w:iCs/>
      <w:color w:val="44546A" w:themeColor="text2"/>
      <w:sz w:val="18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73A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3A4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C573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73A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73A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73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73A4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9E3D3D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9E3D3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9E3D3D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E3D3D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2C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72C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83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61B11"/>
    <w:pPr>
      <w:ind w:left="720"/>
      <w:contextualSpacing/>
    </w:pPr>
    <w:rPr>
      <w:szCs w:val="21"/>
    </w:rPr>
  </w:style>
  <w:style w:type="paragraph" w:styleId="Normlnweb">
    <w:name w:val="Normal (Web)"/>
    <w:basedOn w:val="Normln"/>
    <w:uiPriority w:val="99"/>
    <w:semiHidden/>
    <w:unhideWhenUsed/>
    <w:rsid w:val="00764CD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styleId="Zvraznn">
    <w:name w:val="Emphasis"/>
    <w:basedOn w:val="Standardnpsmoodstavce"/>
    <w:uiPriority w:val="20"/>
    <w:qFormat/>
    <w:rsid w:val="00EC57EF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70AF7"/>
    <w:pPr>
      <w:spacing w:after="200"/>
    </w:pPr>
    <w:rPr>
      <w:i/>
      <w:iCs/>
      <w:color w:val="44546A" w:themeColor="text2"/>
      <w:sz w:val="18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73A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3A4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C573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73A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73A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73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73A4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9E3D3D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9E3D3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9E3D3D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E3D3D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1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0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6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2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77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18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22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75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74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857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7876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19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0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5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96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3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261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03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98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34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749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39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32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209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0518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8010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3556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7281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2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39FA6-63C3-407B-8922-D42B1B91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Veronika</cp:lastModifiedBy>
  <cp:revision>2</cp:revision>
  <cp:lastPrinted>2015-10-19T08:13:00Z</cp:lastPrinted>
  <dcterms:created xsi:type="dcterms:W3CDTF">2015-12-17T20:11:00Z</dcterms:created>
  <dcterms:modified xsi:type="dcterms:W3CDTF">2015-12-17T20:11:00Z</dcterms:modified>
</cp:coreProperties>
</file>